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51" w:rsidRPr="007B4589" w:rsidRDefault="00864851" w:rsidP="0086485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64851" w:rsidRPr="00D020D3" w:rsidRDefault="00864851" w:rsidP="0086485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64851" w:rsidRPr="009F4DDC" w:rsidTr="00EC727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851" w:rsidRPr="009F4DDC" w:rsidRDefault="00864851" w:rsidP="00EC727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51" w:rsidRPr="00D020D3" w:rsidRDefault="00864851" w:rsidP="00EC72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</w:tr>
    </w:tbl>
    <w:p w:rsidR="00864851" w:rsidRPr="009E79F7" w:rsidRDefault="00864851" w:rsidP="0086485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F66788" w:rsidRDefault="00864851" w:rsidP="00EC7279">
            <w:pPr>
              <w:rPr>
                <w:sz w:val="22"/>
                <w:szCs w:val="22"/>
              </w:rPr>
            </w:pPr>
            <w:r w:rsidRPr="00F66788">
              <w:rPr>
                <w:sz w:val="22"/>
                <w:szCs w:val="22"/>
              </w:rPr>
              <w:t>Osnovna škola Milana Langa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F66788" w:rsidRDefault="00864851" w:rsidP="00EC7279">
            <w:pPr>
              <w:rPr>
                <w:sz w:val="22"/>
                <w:szCs w:val="22"/>
              </w:rPr>
            </w:pPr>
            <w:proofErr w:type="spellStart"/>
            <w:r w:rsidRPr="00F66788">
              <w:rPr>
                <w:sz w:val="22"/>
                <w:szCs w:val="22"/>
              </w:rPr>
              <w:t>Langova</w:t>
            </w:r>
            <w:proofErr w:type="spellEnd"/>
            <w:r w:rsidRPr="00F66788">
              <w:rPr>
                <w:sz w:val="22"/>
                <w:szCs w:val="22"/>
              </w:rPr>
              <w:t xml:space="preserve"> 2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F66788" w:rsidRDefault="00864851" w:rsidP="00EC7279">
            <w:pPr>
              <w:rPr>
                <w:sz w:val="22"/>
                <w:szCs w:val="22"/>
              </w:rPr>
            </w:pPr>
            <w:r w:rsidRPr="00F66788">
              <w:rPr>
                <w:sz w:val="22"/>
                <w:szCs w:val="22"/>
              </w:rPr>
              <w:t>Bregana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F66788" w:rsidRDefault="00864851" w:rsidP="00EC7279">
            <w:pPr>
              <w:rPr>
                <w:sz w:val="22"/>
                <w:szCs w:val="22"/>
              </w:rPr>
            </w:pPr>
            <w:r w:rsidRPr="00F66788">
              <w:rPr>
                <w:sz w:val="22"/>
                <w:szCs w:val="22"/>
              </w:rPr>
              <w:t>10 432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4"/>
                <w:szCs w:val="22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4851" w:rsidRPr="00F66788" w:rsidRDefault="00864851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66788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sedmih</w:t>
            </w:r>
            <w:r w:rsidRPr="00F6678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6"/>
                <w:szCs w:val="22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64851" w:rsidRPr="003A2770" w:rsidTr="00EC727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C42FDC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C42FDC">
              <w:rPr>
                <w:rFonts w:ascii="Times New Roman" w:hAnsi="Times New Roman"/>
                <w:sz w:val="36"/>
                <w:szCs w:val="36"/>
                <w:vertAlign w:val="superscript"/>
              </w:rPr>
              <w:t>Republika Hrvatska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64851" w:rsidRPr="003A2770" w:rsidRDefault="00864851" w:rsidP="00EC727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64851" w:rsidRPr="003A2770" w:rsidRDefault="00864851" w:rsidP="00EC727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Bregana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kanjon </w:t>
            </w:r>
            <w:proofErr w:type="spellStart"/>
            <w:r>
              <w:rPr>
                <w:rFonts w:ascii="Times New Roman" w:hAnsi="Times New Roman"/>
              </w:rPr>
              <w:t>Kamačnik</w:t>
            </w:r>
            <w:proofErr w:type="spellEnd"/>
            <w:r>
              <w:rPr>
                <w:rFonts w:ascii="Times New Roman" w:hAnsi="Times New Roman"/>
              </w:rPr>
              <w:t>, kraća pauza na auto-cesti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Delnice</w:t>
            </w: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(turistički brod na Bajerskom jezeru)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3A2770" w:rsidRDefault="00864851" w:rsidP="00EC727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64851" w:rsidRPr="003A2770" w:rsidRDefault="00864851" w:rsidP="00EC7279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3A2770" w:rsidRDefault="00864851" w:rsidP="00EC727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3A2770" w:rsidRDefault="00864851" w:rsidP="00EC727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64851" w:rsidRDefault="00864851" w:rsidP="00EC727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64851" w:rsidRPr="003A2770" w:rsidRDefault="00864851" w:rsidP="00EC7279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64851" w:rsidRDefault="00864851" w:rsidP="00EC727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64851" w:rsidRPr="003A2770" w:rsidRDefault="00864851" w:rsidP="00EC727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1B5B9A" w:rsidRDefault="00864851" w:rsidP="00EC7279">
            <w:pPr>
              <w:rPr>
                <w:sz w:val="22"/>
                <w:szCs w:val="22"/>
              </w:rPr>
            </w:pPr>
            <w:r w:rsidRPr="001B5B9A">
              <w:rPr>
                <w:sz w:val="22"/>
                <w:szCs w:val="22"/>
              </w:rPr>
              <w:t xml:space="preserve">        X</w:t>
            </w:r>
            <w:r>
              <w:rPr>
                <w:sz w:val="22"/>
                <w:szCs w:val="22"/>
              </w:rPr>
              <w:t xml:space="preserve"> (organizacija ručka prema programu)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3A2770" w:rsidRDefault="00864851" w:rsidP="00EC72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Pr="00092E64">
              <w:rPr>
                <w:sz w:val="22"/>
                <w:szCs w:val="22"/>
              </w:rPr>
              <w:t xml:space="preserve">mještaj i prehrana u planinarskom centru </w:t>
            </w:r>
            <w:proofErr w:type="spellStart"/>
            <w:r w:rsidRPr="00092E64">
              <w:rPr>
                <w:sz w:val="22"/>
                <w:szCs w:val="22"/>
              </w:rPr>
              <w:t>Petehovec</w:t>
            </w:r>
            <w:proofErr w:type="spellEnd"/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C42FDC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C42FDC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NP Risnjak i poučna staza </w:t>
            </w:r>
            <w:proofErr w:type="spellStart"/>
            <w:r w:rsidRPr="00C42FDC">
              <w:rPr>
                <w:rFonts w:ascii="Times New Roman" w:hAnsi="Times New Roman"/>
                <w:sz w:val="36"/>
                <w:szCs w:val="36"/>
                <w:vertAlign w:val="superscript"/>
              </w:rPr>
              <w:t>Leska</w:t>
            </w:r>
            <w:proofErr w:type="spellEnd"/>
            <w:r w:rsidRPr="00C42FDC">
              <w:rPr>
                <w:rFonts w:ascii="Times New Roman" w:hAnsi="Times New Roman"/>
                <w:sz w:val="36"/>
                <w:szCs w:val="36"/>
                <w:vertAlign w:val="superscript"/>
              </w:rPr>
              <w:t>, spilja Vrelo, turistički brod (</w:t>
            </w:r>
            <w:proofErr w:type="spellStart"/>
            <w:r w:rsidRPr="00C42FDC">
              <w:rPr>
                <w:rFonts w:ascii="Times New Roman" w:hAnsi="Times New Roman"/>
                <w:sz w:val="36"/>
                <w:szCs w:val="36"/>
                <w:vertAlign w:val="superscript"/>
              </w:rPr>
              <w:t>Fužine</w:t>
            </w:r>
            <w:proofErr w:type="spellEnd"/>
            <w:r w:rsidRPr="00C42FDC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), kanjon </w:t>
            </w:r>
            <w:proofErr w:type="spellStart"/>
            <w:r w:rsidRPr="00C42FDC">
              <w:rPr>
                <w:rFonts w:ascii="Times New Roman" w:hAnsi="Times New Roman"/>
                <w:sz w:val="36"/>
                <w:szCs w:val="36"/>
                <w:vertAlign w:val="superscript"/>
              </w:rPr>
              <w:t>Kamačnik</w:t>
            </w:r>
            <w:proofErr w:type="spellEnd"/>
            <w:r w:rsidRPr="00C42FDC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– sve uz stručno vodstvo, Zabavni i </w:t>
            </w:r>
            <w:proofErr w:type="spellStart"/>
            <w:r w:rsidRPr="00C42FDC">
              <w:rPr>
                <w:rFonts w:ascii="Times New Roman" w:hAnsi="Times New Roman"/>
                <w:sz w:val="36"/>
                <w:szCs w:val="36"/>
                <w:vertAlign w:val="superscript"/>
              </w:rPr>
              <w:t>paintball</w:t>
            </w:r>
            <w:proofErr w:type="spellEnd"/>
            <w:r w:rsidRPr="00C42FDC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park Vrata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092E64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092E64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092E64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Pr="003A2770" w:rsidRDefault="00864851" w:rsidP="00EC7279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C42FDC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C42FDC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Astronomski centar Rijeka, Čabar – Kaštel Zrinski, </w:t>
            </w:r>
            <w:proofErr w:type="spellStart"/>
            <w:r w:rsidRPr="00C42FDC">
              <w:rPr>
                <w:rFonts w:ascii="Times New Roman" w:hAnsi="Times New Roman"/>
                <w:sz w:val="36"/>
                <w:szCs w:val="36"/>
                <w:vertAlign w:val="superscript"/>
              </w:rPr>
              <w:t>Lič</w:t>
            </w:r>
            <w:proofErr w:type="spellEnd"/>
            <w:r w:rsidRPr="00C42FDC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– zavičajna zbirka, Lokve – muzej žaba, spilja Lokvarka – sve uz stručno vodstvo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Default="00864851" w:rsidP="00EC727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Default="00864851" w:rsidP="00EC727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64851" w:rsidRPr="003A2770" w:rsidRDefault="00864851" w:rsidP="00EC727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X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64851" w:rsidRPr="007B4589" w:rsidRDefault="00864851" w:rsidP="00EC727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Pr="0042206D" w:rsidRDefault="00864851" w:rsidP="00EC727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Default="00864851" w:rsidP="00EC727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64851" w:rsidRPr="003A2770" w:rsidRDefault="00864851" w:rsidP="00EC727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9F4BE5" w:rsidP="00EC727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siječnja 2016.</w:t>
            </w:r>
            <w:r w:rsidR="00864851">
              <w:rPr>
                <w:rFonts w:ascii="Times New Roman" w:hAnsi="Times New Roman"/>
              </w:rPr>
              <w:t xml:space="preserve"> </w:t>
            </w:r>
            <w:r w:rsidR="00864851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64851" w:rsidRPr="003A2770" w:rsidTr="00EC727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4851" w:rsidRPr="003A2770" w:rsidRDefault="009F4BE5" w:rsidP="00E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19. 1. 2016.</w:t>
            </w:r>
            <w:bookmarkStart w:id="1" w:name="_GoBack"/>
            <w:bookmarkEnd w:id="1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18          </w:t>
            </w:r>
            <w:r w:rsidRPr="003A2770">
              <w:rPr>
                <w:rFonts w:ascii="Times New Roman" w:hAnsi="Times New Roman"/>
              </w:rPr>
              <w:t>sati</w:t>
            </w:r>
            <w:r>
              <w:rPr>
                <w:rFonts w:ascii="Times New Roman" w:hAnsi="Times New Roman"/>
              </w:rPr>
              <w:t xml:space="preserve"> i 30 minuta</w:t>
            </w:r>
            <w:r w:rsidRPr="003A2770">
              <w:rPr>
                <w:rFonts w:ascii="Times New Roman" w:hAnsi="Times New Roman"/>
              </w:rPr>
              <w:t>.</w:t>
            </w:r>
          </w:p>
        </w:tc>
      </w:tr>
    </w:tbl>
    <w:p w:rsidR="00864851" w:rsidRPr="00375809" w:rsidRDefault="00864851" w:rsidP="00864851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864851" w:rsidRPr="003A2770" w:rsidRDefault="00864851" w:rsidP="0086485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864851" w:rsidRPr="003A2770" w:rsidRDefault="00864851" w:rsidP="0086485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64851" w:rsidRPr="003A2770" w:rsidRDefault="00864851" w:rsidP="0086485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864851" w:rsidRPr="003A2770" w:rsidRDefault="0086485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864851" w:rsidRPr="003A2770" w:rsidRDefault="0086485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864851" w:rsidRPr="003A2770" w:rsidRDefault="0086485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864851" w:rsidRPr="003A2770" w:rsidDel="00375809" w:rsidRDefault="0086485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864851" w:rsidRPr="003A2770" w:rsidRDefault="00864851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864851" w:rsidRPr="003A2770" w:rsidDel="00375809" w:rsidRDefault="00864851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864851" w:rsidRPr="003A2770" w:rsidDel="00375809" w:rsidRDefault="00864851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864851" w:rsidRPr="003A2770" w:rsidRDefault="00864851" w:rsidP="00864851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864851" w:rsidRPr="003A2770" w:rsidRDefault="00864851" w:rsidP="0086485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864851" w:rsidRPr="003A2770" w:rsidRDefault="00864851" w:rsidP="00864851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864851" w:rsidRPr="003A2770" w:rsidRDefault="00864851" w:rsidP="00864851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864851" w:rsidRPr="003A2770" w:rsidRDefault="00864851" w:rsidP="0086485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864851" w:rsidRPr="003A2770" w:rsidRDefault="00864851" w:rsidP="0086485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864851" w:rsidRPr="003A2770" w:rsidRDefault="00864851" w:rsidP="00864851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864851" w:rsidRPr="003A2770" w:rsidRDefault="00864851" w:rsidP="0086485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864851" w:rsidRPr="003A2770" w:rsidRDefault="00864851" w:rsidP="0086485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864851" w:rsidRPr="003A2770" w:rsidDel="006F7BB3" w:rsidRDefault="00864851" w:rsidP="00864851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64851" w:rsidDel="00A17B08" w:rsidRDefault="00864851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864851" w:rsidRDefault="00864851" w:rsidP="00864851"/>
    <w:p w:rsidR="00916C13" w:rsidRDefault="00916C13"/>
    <w:sectPr w:rsidR="0091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812FE4"/>
    <w:multiLevelType w:val="multilevel"/>
    <w:tmpl w:val="0482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DE"/>
    <w:rsid w:val="00864851"/>
    <w:rsid w:val="00916C13"/>
    <w:rsid w:val="009F4BE5"/>
    <w:rsid w:val="00A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E2C56-CE35-4E5E-8CDB-9E923DB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2015-12-14T10:17:00Z</dcterms:created>
  <dcterms:modified xsi:type="dcterms:W3CDTF">2015-12-15T18:57:00Z</dcterms:modified>
</cp:coreProperties>
</file>