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B5B9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6788" w:rsidRDefault="001B5B9A" w:rsidP="004C3220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Osnovna škola Milana Langa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6788" w:rsidRDefault="001B5B9A" w:rsidP="004C3220">
            <w:pPr>
              <w:rPr>
                <w:sz w:val="22"/>
                <w:szCs w:val="22"/>
              </w:rPr>
            </w:pPr>
            <w:proofErr w:type="spellStart"/>
            <w:r w:rsidRPr="00F66788">
              <w:rPr>
                <w:sz w:val="22"/>
                <w:szCs w:val="22"/>
              </w:rPr>
              <w:t>Langova</w:t>
            </w:r>
            <w:proofErr w:type="spellEnd"/>
            <w:r w:rsidRPr="00F66788">
              <w:rPr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6788" w:rsidRDefault="001B5B9A" w:rsidP="004C3220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Bregana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6788" w:rsidRDefault="001B5B9A" w:rsidP="004C3220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10 432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6788" w:rsidRDefault="001B5B9A" w:rsidP="004C3220">
            <w:pPr>
              <w:rPr>
                <w:sz w:val="22"/>
                <w:szCs w:val="22"/>
              </w:rPr>
            </w:pPr>
            <w:bookmarkStart w:id="0" w:name="_GoBack"/>
            <w:r w:rsidRPr="00F66788">
              <w:rPr>
                <w:sz w:val="22"/>
                <w:szCs w:val="22"/>
              </w:rPr>
              <w:t>4. (</w:t>
            </w:r>
            <w:proofErr w:type="spellStart"/>
            <w:r w:rsidRPr="00F66788">
              <w:rPr>
                <w:sz w:val="22"/>
                <w:szCs w:val="22"/>
              </w:rPr>
              <w:t>četvrih</w:t>
            </w:r>
            <w:proofErr w:type="spellEnd"/>
            <w:r w:rsidRPr="00F66788">
              <w:rPr>
                <w:sz w:val="22"/>
                <w:szCs w:val="22"/>
              </w:rPr>
              <w:t>)</w:t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B9A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5B9A">
              <w:rPr>
                <w:rFonts w:ascii="Times New Roman" w:hAnsi="Times New Roman"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B5B9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B5B9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 Hum, Rovinj,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B5B9A" w:rsidRDefault="001B5B9A" w:rsidP="004C3220">
            <w:pPr>
              <w:rPr>
                <w:sz w:val="22"/>
                <w:szCs w:val="22"/>
              </w:rPr>
            </w:pPr>
            <w:r w:rsidRPr="001B5B9A">
              <w:rPr>
                <w:sz w:val="22"/>
                <w:szCs w:val="22"/>
              </w:rPr>
              <w:t xml:space="preserve">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B9A" w:rsidRDefault="001B5B9A" w:rsidP="001B5B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B5B9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Arenu u Puli, NP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</w:t>
            </w:r>
            <w:r w:rsidRPr="001B5B9A">
              <w:rPr>
                <w:rFonts w:ascii="Times New Roman" w:hAnsi="Times New Roman"/>
                <w:sz w:val="32"/>
                <w:szCs w:val="32"/>
                <w:vertAlign w:val="superscript"/>
              </w:rPr>
              <w:t>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B9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B9A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B5B9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Pula, Rovinj, Poreč, Hum, </w:t>
            </w:r>
            <w:proofErr w:type="spellStart"/>
            <w:r w:rsidRPr="001B5B9A">
              <w:rPr>
                <w:rFonts w:ascii="Times New Roman" w:hAnsi="Times New Roman"/>
                <w:sz w:val="32"/>
                <w:szCs w:val="32"/>
                <w:vertAlign w:val="superscript"/>
              </w:rPr>
              <w:t>Roč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B9A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B5B9A">
              <w:rPr>
                <w:rFonts w:ascii="Times New Roman" w:hAnsi="Times New Roman"/>
                <w:sz w:val="32"/>
                <w:szCs w:val="32"/>
                <w:vertAlign w:val="superscript"/>
              </w:rPr>
              <w:t>izlet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5B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4129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9. 12.2015.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4129D" w:rsidP="001412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412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14129D">
              <w:rPr>
                <w:rFonts w:ascii="Times New Roman" w:hAnsi="Times New Roman"/>
              </w:rPr>
              <w:t>18,30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4129D"/>
    <w:rsid w:val="001B5B9A"/>
    <w:rsid w:val="00386A7B"/>
    <w:rsid w:val="009E58AB"/>
    <w:rsid w:val="00A17B08"/>
    <w:rsid w:val="00BD46E0"/>
    <w:rsid w:val="00CD4729"/>
    <w:rsid w:val="00CF2985"/>
    <w:rsid w:val="00F6678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8A36-BE7B-451B-B4B1-882D95A7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Igor</cp:lastModifiedBy>
  <cp:revision>7</cp:revision>
  <cp:lastPrinted>2015-11-26T10:06:00Z</cp:lastPrinted>
  <dcterms:created xsi:type="dcterms:W3CDTF">2015-08-06T08:10:00Z</dcterms:created>
  <dcterms:modified xsi:type="dcterms:W3CDTF">2015-11-26T10:13:00Z</dcterms:modified>
</cp:coreProperties>
</file>